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CB1E" w14:textId="1EE34B91" w:rsidR="00C44E1D" w:rsidRPr="000A7A22" w:rsidRDefault="00E61A76" w:rsidP="002B6574">
      <w:pPr>
        <w:spacing w:after="200" w:line="276" w:lineRule="auto"/>
        <w:ind w:left="708" w:firstLine="1"/>
        <w:rPr>
          <w:rFonts w:ascii="Inter" w:eastAsia="Times New Roman" w:hAnsi="Inter" w:cs="Times New Roman"/>
          <w:b/>
          <w:sz w:val="24"/>
        </w:rPr>
      </w:pPr>
      <w:r w:rsidRPr="002B6574">
        <w:rPr>
          <w:rFonts w:ascii="Inter" w:eastAsia="Times New Roman" w:hAnsi="Inter" w:cs="Times New Roman"/>
          <w:b/>
          <w:sz w:val="28"/>
        </w:rPr>
        <w:t xml:space="preserve">   </w:t>
      </w:r>
      <w:r w:rsidRPr="000A7A22">
        <w:rPr>
          <w:rFonts w:ascii="Inter" w:eastAsia="Times New Roman" w:hAnsi="Inter" w:cs="Times New Roman"/>
          <w:b/>
          <w:sz w:val="28"/>
        </w:rPr>
        <w:t>6698 SAYILI KANUN UYARINCA BİLGİ TALEP FORMU</w:t>
      </w:r>
    </w:p>
    <w:p w14:paraId="52A63AF4" w14:textId="77777777" w:rsidR="00C44E1D" w:rsidRPr="000A7A22" w:rsidRDefault="00E61A76">
      <w:pPr>
        <w:spacing w:after="200" w:line="276" w:lineRule="auto"/>
        <w:rPr>
          <w:rFonts w:ascii="Inter" w:eastAsia="Times New Roman" w:hAnsi="Inter" w:cs="Times New Roman"/>
          <w:b/>
        </w:rPr>
      </w:pPr>
      <w:r w:rsidRPr="000A7A22">
        <w:rPr>
          <w:rFonts w:ascii="Inter" w:eastAsia="Times New Roman" w:hAnsi="Inter" w:cs="Times New Roman"/>
          <w:b/>
        </w:rPr>
        <w:t>1.BAŞVURU HAKKINDA GENEL BİLGİLENDİRME</w:t>
      </w:r>
    </w:p>
    <w:p w14:paraId="4E308E2A"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6698 Sayılı Kişisel Verilerin Korunması Kanunu 11. Maddesinde veri sahibinin haklarını hüküm altına almıştır. Kanunda veri sahibi ilgili kişi olarak addedilmiş olup; verilerinin işlenmesine ilişkin bazı taleplerde bulunma hakkı öngörülmüştür.  İşbu madde uyarınca ilgili kişinin talep hakları aşağıdaki gibidir:</w:t>
      </w:r>
    </w:p>
    <w:p w14:paraId="37CAADD6"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a) Kişisel veri işlenip işlenmediğini öğrenme,</w:t>
      </w:r>
    </w:p>
    <w:p w14:paraId="757BB6A4"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b) Kişisel verileri işlenmişse buna ilişkin bilgi talep etme,</w:t>
      </w:r>
    </w:p>
    <w:p w14:paraId="261AB1DB"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c) Kişisel verilerin işlenme amacını ve bunların amacına uygun kullanılıp kullanılmadığını öğrenme,</w:t>
      </w:r>
    </w:p>
    <w:p w14:paraId="6925F732"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ç) Yurt içinde veya yurt dışında kişisel verilerin aktarıldığı üçüncü kişileri bilme,</w:t>
      </w:r>
    </w:p>
    <w:p w14:paraId="708934CB"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d) Kişisel verilerin eksik veya yanlış işlenmiş olması hâlinde bunların düzeltilmesini isteme,</w:t>
      </w:r>
    </w:p>
    <w:p w14:paraId="5ABB44B5"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e) “Kişisel verilerin silinmesi, yok edilmesi veya anonim hâle getirilmesi” başlıklı kanunun 7. Maddesinde öngörülen şartlar çerçevesinde kişisel verilerin silinmesini veya yok edilmesini isteme,</w:t>
      </w:r>
    </w:p>
    <w:p w14:paraId="5D47C26C"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f) Eksik ya da yanlış işlenmiş verinin düzeltildiğini veya ilgilinin talebi üzerine verinin silindiğini veyahut yok edildiğine ilişkin bilginin kişisel verilerin aktarıldığı üçüncü kişilere bildirilmesini isteme,</w:t>
      </w:r>
    </w:p>
    <w:p w14:paraId="24FA8DF1"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g) İşlenen verilerin münhasıran otomatik sistemler vasıtasıyla analiz edilmesi suretiyle kişinin kendisi aleyhine bir sonucun ortaya çıkmasına itiraz etme,</w:t>
      </w:r>
    </w:p>
    <w:p w14:paraId="3B240ED3"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h) Kişisel verilerin kanuna aykırı olarak işlenmesi sebebiyle zarara uğraması hâlinde zararın giderilmesini talep etme.</w:t>
      </w:r>
    </w:p>
    <w:p w14:paraId="715977EF" w14:textId="3CD58E4A" w:rsidR="00C44E1D" w:rsidRPr="000A7A22" w:rsidRDefault="00E61A76" w:rsidP="00352A45">
      <w:pPr>
        <w:jc w:val="both"/>
        <w:rPr>
          <w:rFonts w:ascii="Inter" w:eastAsia="Times New Roman" w:hAnsi="Inter" w:cs="Calibri"/>
          <w:color w:val="000000"/>
        </w:rPr>
      </w:pPr>
      <w:r w:rsidRPr="000A7A22">
        <w:rPr>
          <w:rFonts w:ascii="Inter" w:hAnsi="Inter"/>
        </w:rPr>
        <w:object w:dxaOrig="283" w:dyaOrig="323" w14:anchorId="445C1CE7">
          <v:rect id="rectole0000000000" o:spid="_x0000_i1025" style="width:14.25pt;height:16.5pt" o:ole="" o:preferrelative="t" stroked="f">
            <v:imagedata r:id="rId4" o:title=""/>
          </v:rect>
          <o:OLEObject Type="Embed" ProgID="StaticMetafile" ShapeID="rectole0000000000" DrawAspect="Content" ObjectID="_1681222825" r:id="rId5"/>
        </w:object>
      </w:r>
      <w:r w:rsidRPr="000A7A22">
        <w:rPr>
          <w:rFonts w:ascii="Inter" w:eastAsia="Times New Roman" w:hAnsi="Inter" w:cs="Times New Roman"/>
        </w:rPr>
        <w:t xml:space="preserve">Başvurular, ilgili kişinin şahsına ait olmalıdır. Bir başka kişinin kişisel verisine ilişkin bilgi talebi için başvuru yapılamaz. </w:t>
      </w:r>
      <w:r w:rsidR="00352A45" w:rsidRPr="000A7A22">
        <w:rPr>
          <w:rFonts w:ascii="Inter" w:eastAsia="Times New Roman" w:hAnsi="Inter" w:cs="Calibri"/>
          <w:color w:val="000000"/>
        </w:rPr>
        <w:t xml:space="preserve">UP TEKNOLOJİ ENERJİ SANAYİ VE TİCARET LİMİTED ŞİRKETİ </w:t>
      </w:r>
      <w:r w:rsidRPr="000A7A22">
        <w:rPr>
          <w:rFonts w:ascii="Inter" w:eastAsia="Times New Roman" w:hAnsi="Inter" w:cs="Times New Roman"/>
        </w:rPr>
        <w:t xml:space="preserve"> (Bundan sonra kısaca “</w:t>
      </w:r>
      <w:r w:rsidR="0007506E" w:rsidRPr="000A7A22">
        <w:rPr>
          <w:rFonts w:ascii="Inter" w:eastAsia="Times New Roman" w:hAnsi="Inter" w:cs="Times New Roman"/>
        </w:rPr>
        <w:t>UP TEKNOLOJİ</w:t>
      </w:r>
      <w:r w:rsidRPr="000A7A22">
        <w:rPr>
          <w:rFonts w:ascii="Inter" w:eastAsia="Times New Roman" w:hAnsi="Inter" w:cs="Times New Roman"/>
        </w:rPr>
        <w:t>” veya “</w:t>
      </w:r>
      <w:r w:rsidRPr="000A7A22">
        <w:rPr>
          <w:rFonts w:ascii="Inter" w:eastAsia="Times New Roman" w:hAnsi="Inter" w:cs="Times New Roman"/>
          <w:b/>
        </w:rPr>
        <w:t>Şirket</w:t>
      </w:r>
      <w:r w:rsidRPr="000A7A22">
        <w:rPr>
          <w:rFonts w:ascii="Inter" w:eastAsia="Times New Roman" w:hAnsi="Inter" w:cs="Times New Roman"/>
        </w:rPr>
        <w:t>” olarak anılacaktır.)  başvuru sahibinin kimliğinden şüphelenirse buna ilişkin teyit maksadıyla ilgili kişiden yeniden bilgi talep edebilir. Bilgi talebinde bir başkası adına yapılan başvuru yapıldığı</w:t>
      </w:r>
      <w:r w:rsidR="00352A45" w:rsidRPr="000A7A22">
        <w:rPr>
          <w:rFonts w:ascii="Inter" w:eastAsia="Times New Roman" w:hAnsi="Inter" w:cs="Times New Roman"/>
        </w:rPr>
        <w:t xml:space="preserve"> </w:t>
      </w:r>
      <w:r w:rsidR="00352A45" w:rsidRPr="000A7A22">
        <w:rPr>
          <w:rFonts w:ascii="Inter" w:eastAsia="Times New Roman" w:hAnsi="Inter" w:cs="Calibri"/>
          <w:color w:val="000000"/>
        </w:rPr>
        <w:t xml:space="preserve">UP TEKNOLOJİ </w:t>
      </w:r>
      <w:r w:rsidRPr="000A7A22">
        <w:rPr>
          <w:rFonts w:ascii="Inter" w:eastAsia="Times New Roman" w:hAnsi="Inter" w:cs="Times New Roman"/>
        </w:rPr>
        <w:t>tarafından tespit edilirse;</w:t>
      </w:r>
      <w:r w:rsidR="00352A45" w:rsidRPr="000A7A22">
        <w:rPr>
          <w:rFonts w:ascii="Inter" w:eastAsia="Times New Roman" w:hAnsi="Inter" w:cs="Times New Roman"/>
        </w:rPr>
        <w:t xml:space="preserve"> </w:t>
      </w:r>
      <w:r w:rsidR="00352A45" w:rsidRPr="000A7A22">
        <w:rPr>
          <w:rFonts w:ascii="Inter" w:eastAsia="Times New Roman" w:hAnsi="Inter" w:cs="Calibri"/>
          <w:color w:val="000000"/>
        </w:rPr>
        <w:t xml:space="preserve">UP </w:t>
      </w:r>
      <w:proofErr w:type="spellStart"/>
      <w:r w:rsidR="00352A45" w:rsidRPr="000A7A22">
        <w:rPr>
          <w:rFonts w:ascii="Inter" w:eastAsia="Times New Roman" w:hAnsi="Inter" w:cs="Calibri"/>
          <w:color w:val="000000"/>
        </w:rPr>
        <w:t>TEKNOLOJİ</w:t>
      </w:r>
      <w:r w:rsidRPr="000A7A22">
        <w:rPr>
          <w:rFonts w:ascii="Inter" w:eastAsia="Times New Roman" w:hAnsi="Inter" w:cs="Times New Roman"/>
        </w:rPr>
        <w:t>’nin</w:t>
      </w:r>
      <w:proofErr w:type="spellEnd"/>
      <w:r w:rsidRPr="000A7A22">
        <w:rPr>
          <w:rFonts w:ascii="Inter" w:eastAsia="Times New Roman" w:hAnsi="Inter" w:cs="Times New Roman"/>
        </w:rPr>
        <w:t xml:space="preserve"> her türlü dava ve talep hakkı saklıdır.  </w:t>
      </w:r>
    </w:p>
    <w:p w14:paraId="105B1060" w14:textId="67C07556"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Veri sorumlusu sıfatı taşıyan</w:t>
      </w:r>
      <w:r w:rsidR="00352A45" w:rsidRPr="000A7A22">
        <w:rPr>
          <w:rFonts w:ascii="Inter" w:eastAsia="Times New Roman" w:hAnsi="Inter" w:cs="Times New Roman"/>
        </w:rPr>
        <w:t xml:space="preserve"> </w:t>
      </w:r>
      <w:r w:rsidR="00352A45" w:rsidRPr="000A7A22">
        <w:rPr>
          <w:rFonts w:ascii="Inter" w:eastAsia="Times New Roman" w:hAnsi="Inter" w:cs="Calibri"/>
          <w:color w:val="000000"/>
        </w:rPr>
        <w:t xml:space="preserve">UP </w:t>
      </w:r>
      <w:proofErr w:type="spellStart"/>
      <w:r w:rsidR="00352A45" w:rsidRPr="000A7A22">
        <w:rPr>
          <w:rFonts w:ascii="Inter" w:eastAsia="Times New Roman" w:hAnsi="Inter" w:cs="Calibri"/>
          <w:color w:val="000000"/>
        </w:rPr>
        <w:t>TEKNOLOJİ</w:t>
      </w:r>
      <w:r w:rsidRPr="000A7A22">
        <w:rPr>
          <w:rFonts w:ascii="Inter" w:eastAsia="Times New Roman" w:hAnsi="Inter" w:cs="Times New Roman"/>
        </w:rPr>
        <w:t>’ye</w:t>
      </w:r>
      <w:proofErr w:type="spellEnd"/>
      <w:r w:rsidRPr="000A7A22">
        <w:rPr>
          <w:rFonts w:ascii="Inter" w:eastAsia="Times New Roman" w:hAnsi="Inter" w:cs="Times New Roman"/>
        </w:rPr>
        <w:t xml:space="preserve"> yukarıda belirtilen haklarınıza yönelik taleplerinizi Kişisel Verileri Koruma Kurulu tarafından öngörülen muhtelif şekillerde veya yazılı olarak iletmeniz mümkündür. Eğer başvuru yazılı yapılacaksa işbu formun çıktısı alınarak başvuru yapılmalıdır. Form zarfa konulmalı ve üzerine “Kişisel Verilere Yönelik Bilgi Talebi” yazılmalıdır. Başvuru formu;</w:t>
      </w:r>
    </w:p>
    <w:p w14:paraId="108FF2CB"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1-İlgilinin bizzat başvurusu ile;</w:t>
      </w:r>
    </w:p>
    <w:p w14:paraId="7D6206E5"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2-İadeli taahhütlü posta ile;</w:t>
      </w:r>
    </w:p>
    <w:p w14:paraId="34AF8564"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3-Şirketimiz adresine kaydedilmiş KEP adresine ile;</w:t>
      </w:r>
    </w:p>
    <w:p w14:paraId="4C9D0D17" w14:textId="7777777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4-Noter kanalı ile;</w:t>
      </w:r>
    </w:p>
    <w:p w14:paraId="400C1B4C" w14:textId="383FF16D"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5-info@</w:t>
      </w:r>
      <w:del w:id="0" w:author="Windows Kullanıcısı" w:date="2021-04-29T17:32:00Z">
        <w:r w:rsidRPr="002B6574">
          <w:rPr>
            <w:rFonts w:ascii="Inter" w:eastAsia="Times New Roman" w:hAnsi="Inter" w:cs="Times New Roman"/>
          </w:rPr>
          <w:delText>dorahospital</w:delText>
        </w:r>
      </w:del>
      <w:ins w:id="1" w:author="Windows Kullanıcısı" w:date="2021-04-29T17:32:00Z">
        <w:r w:rsidR="00081FBE" w:rsidRPr="000A7A22">
          <w:rPr>
            <w:rFonts w:ascii="Inter" w:eastAsia="Times New Roman" w:hAnsi="Inter" w:cs="Times New Roman"/>
          </w:rPr>
          <w:t>upteknoloji</w:t>
        </w:r>
      </w:ins>
      <w:r w:rsidRPr="000A7A22">
        <w:rPr>
          <w:rFonts w:ascii="Inter" w:eastAsia="Times New Roman" w:hAnsi="Inter" w:cs="Times New Roman"/>
        </w:rPr>
        <w:t>.com.tr adresine ile tarafımıza gönderilebilecektir.</w:t>
      </w:r>
    </w:p>
    <w:p w14:paraId="2B801AB0" w14:textId="77777777" w:rsidR="00C44E1D" w:rsidRPr="000A7A22" w:rsidRDefault="00C44E1D">
      <w:pPr>
        <w:spacing w:after="200" w:line="276" w:lineRule="auto"/>
        <w:jc w:val="both"/>
        <w:rPr>
          <w:rFonts w:ascii="Inter" w:eastAsia="Times New Roman" w:hAnsi="Inter" w:cs="Times New Roman"/>
        </w:rPr>
      </w:pPr>
    </w:p>
    <w:p w14:paraId="6C8C90E0" w14:textId="77777777" w:rsidR="00C44E1D" w:rsidRPr="000A7A22" w:rsidRDefault="00E61A76">
      <w:pPr>
        <w:spacing w:after="200" w:line="276" w:lineRule="auto"/>
        <w:jc w:val="both"/>
        <w:rPr>
          <w:rFonts w:ascii="Inter" w:eastAsia="Times New Roman" w:hAnsi="Inter" w:cs="Times New Roman"/>
          <w:color w:val="FF0000"/>
        </w:rPr>
      </w:pPr>
      <w:r w:rsidRPr="000A7A22">
        <w:rPr>
          <w:rFonts w:ascii="Inter" w:eastAsia="Times New Roman" w:hAnsi="Inter" w:cs="Times New Roman"/>
        </w:rPr>
        <w:t>Şirketimizin iletişim bilgileri aşağıdaki gibidir.</w:t>
      </w:r>
    </w:p>
    <w:p w14:paraId="7395C64D" w14:textId="77777777" w:rsidR="00C56018" w:rsidRPr="000A7A22" w:rsidRDefault="00C56018" w:rsidP="00C56018">
      <w:pPr>
        <w:spacing w:after="0" w:line="240" w:lineRule="auto"/>
        <w:jc w:val="both"/>
        <w:rPr>
          <w:rFonts w:ascii="Inter" w:eastAsia="Times New Roman" w:hAnsi="Inter" w:cs="Calibri"/>
          <w:color w:val="000000"/>
        </w:rPr>
      </w:pPr>
      <w:r w:rsidRPr="000A7A22">
        <w:rPr>
          <w:rFonts w:ascii="Inter" w:eastAsia="Times New Roman" w:hAnsi="Inter" w:cs="Calibri"/>
          <w:color w:val="000000"/>
        </w:rPr>
        <w:t>UP TEKNOLOJİ ENERJİ SANAYİ VE TİCARET LİMİTED ŞİRKETİ</w:t>
      </w:r>
    </w:p>
    <w:p w14:paraId="52BB9E89" w14:textId="02BDD63A" w:rsidR="00C56018" w:rsidRPr="000A7A22" w:rsidRDefault="00E61A76" w:rsidP="00C56018">
      <w:pPr>
        <w:jc w:val="both"/>
        <w:rPr>
          <w:rFonts w:ascii="Inter" w:eastAsia="Times New Roman" w:hAnsi="Inter" w:cs="Calibri"/>
          <w:color w:val="000000"/>
        </w:rPr>
      </w:pPr>
      <w:r w:rsidRPr="000A7A22">
        <w:rPr>
          <w:rFonts w:ascii="Inter" w:eastAsia="Times New Roman" w:hAnsi="Inter" w:cs="Times New Roman"/>
        </w:rPr>
        <w:t xml:space="preserve">Adres: </w:t>
      </w:r>
      <w:proofErr w:type="spellStart"/>
      <w:r w:rsidR="00C56018" w:rsidRPr="000A7A22">
        <w:rPr>
          <w:rFonts w:ascii="Inter" w:eastAsia="Times New Roman" w:hAnsi="Inter" w:cs="Calibri"/>
          <w:color w:val="000000"/>
        </w:rPr>
        <w:t>Kordonboyu</w:t>
      </w:r>
      <w:proofErr w:type="spellEnd"/>
      <w:r w:rsidR="00C56018" w:rsidRPr="000A7A22">
        <w:rPr>
          <w:rFonts w:ascii="Inter" w:eastAsia="Times New Roman" w:hAnsi="Inter" w:cs="Calibri"/>
          <w:color w:val="000000"/>
        </w:rPr>
        <w:t xml:space="preserve"> Mah. Ankara Cad. </w:t>
      </w:r>
      <w:proofErr w:type="spellStart"/>
      <w:r w:rsidR="00C56018" w:rsidRPr="000A7A22">
        <w:rPr>
          <w:rFonts w:ascii="Inter" w:eastAsia="Times New Roman" w:hAnsi="Inter" w:cs="Calibri"/>
          <w:color w:val="000000"/>
        </w:rPr>
        <w:t>İstmarin</w:t>
      </w:r>
      <w:proofErr w:type="spellEnd"/>
      <w:r w:rsidR="00C56018" w:rsidRPr="000A7A22">
        <w:rPr>
          <w:rFonts w:ascii="Inter" w:eastAsia="Times New Roman" w:hAnsi="Inter" w:cs="Calibri"/>
          <w:color w:val="000000"/>
        </w:rPr>
        <w:t xml:space="preserve"> Sit. D Blok No:147 D:13 </w:t>
      </w:r>
    </w:p>
    <w:p w14:paraId="24237591" w14:textId="57CAEAA3" w:rsidR="00C44E1D" w:rsidRPr="000A7A22" w:rsidRDefault="00E61A76" w:rsidP="00C56018">
      <w:pPr>
        <w:jc w:val="both"/>
        <w:rPr>
          <w:rFonts w:ascii="Inter" w:eastAsia="Times New Roman" w:hAnsi="Inter" w:cs="Calibri"/>
          <w:color w:val="000000"/>
        </w:rPr>
      </w:pPr>
      <w:r w:rsidRPr="000A7A22">
        <w:rPr>
          <w:rFonts w:ascii="Inter" w:eastAsia="Times New Roman" w:hAnsi="Inter" w:cs="Times New Roman"/>
          <w:b/>
          <w:bCs/>
        </w:rPr>
        <w:t>Telefon:</w:t>
      </w:r>
      <w:r w:rsidRPr="000A7A22">
        <w:rPr>
          <w:rFonts w:ascii="Inter" w:eastAsia="Times New Roman" w:hAnsi="Inter" w:cs="Times New Roman"/>
        </w:rPr>
        <w:t xml:space="preserve"> </w:t>
      </w:r>
      <w:r w:rsidR="00C56018" w:rsidRPr="000A7A22">
        <w:rPr>
          <w:rFonts w:ascii="Inter" w:eastAsia="Times New Roman" w:hAnsi="Inter" w:cs="Calibri"/>
          <w:color w:val="000000"/>
        </w:rPr>
        <w:t>0216 251 04 55</w:t>
      </w:r>
    </w:p>
    <w:p w14:paraId="7F620195" w14:textId="3639E657"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b/>
          <w:bCs/>
          <w:color w:val="222222"/>
          <w:shd w:val="clear" w:color="auto" w:fill="FFFFFF"/>
        </w:rPr>
        <w:t>KEP Adresi:</w:t>
      </w:r>
      <w:r w:rsidRPr="000A7A22">
        <w:rPr>
          <w:rFonts w:ascii="Inter" w:eastAsia="Times New Roman" w:hAnsi="Inter" w:cs="Times New Roman"/>
          <w:color w:val="222222"/>
          <w:shd w:val="clear" w:color="auto" w:fill="FFFFFF"/>
        </w:rPr>
        <w:t xml:space="preserve"> </w:t>
      </w:r>
      <w:r w:rsidR="002B6574" w:rsidRPr="000A7A22">
        <w:rPr>
          <w:rFonts w:ascii="Inter" w:hAnsi="Inter" w:cs="Arial"/>
          <w:color w:val="000000"/>
        </w:rPr>
        <w:t>upteknoloji@hs01.kep.tr</w:t>
      </w:r>
    </w:p>
    <w:p w14:paraId="6DE39D06" w14:textId="2B738535"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b/>
          <w:bCs/>
        </w:rPr>
        <w:t>E-mail:</w:t>
      </w:r>
      <w:r w:rsidRPr="000A7A22">
        <w:rPr>
          <w:rFonts w:ascii="Inter" w:eastAsia="Times New Roman" w:hAnsi="Inter" w:cs="Times New Roman"/>
        </w:rPr>
        <w:t xml:space="preserve"> </w:t>
      </w:r>
      <w:r w:rsidR="00C56018" w:rsidRPr="000A7A22">
        <w:rPr>
          <w:rFonts w:ascii="Inter" w:eastAsia="Times New Roman" w:hAnsi="Inter" w:cs="Times New Roman"/>
        </w:rPr>
        <w:t>info@upteknoloji.com.tr</w:t>
      </w:r>
    </w:p>
    <w:p w14:paraId="500BDE99" w14:textId="77777777" w:rsidR="00C44E1D" w:rsidRPr="000A7A22" w:rsidRDefault="00C44E1D">
      <w:pPr>
        <w:spacing w:after="200" w:line="276" w:lineRule="auto"/>
        <w:jc w:val="both"/>
        <w:rPr>
          <w:rFonts w:ascii="Inter" w:eastAsia="Times New Roman" w:hAnsi="Inter" w:cs="Times New Roman"/>
        </w:rPr>
      </w:pPr>
    </w:p>
    <w:p w14:paraId="72677151" w14:textId="77777777" w:rsidR="00C44E1D" w:rsidRPr="000A7A22" w:rsidRDefault="00E61A76">
      <w:pPr>
        <w:spacing w:after="200" w:line="276" w:lineRule="auto"/>
        <w:jc w:val="both"/>
        <w:rPr>
          <w:rFonts w:ascii="Inter" w:eastAsia="Times New Roman" w:hAnsi="Inter" w:cs="Times New Roman"/>
          <w:b/>
        </w:rPr>
      </w:pPr>
      <w:r w:rsidRPr="000A7A22">
        <w:rPr>
          <w:rFonts w:ascii="Inter" w:eastAsia="Times New Roman" w:hAnsi="Inter" w:cs="Times New Roman"/>
          <w:b/>
        </w:rPr>
        <w:t xml:space="preserve">2.BİLGİ TALEP EDEN İLGİLİ KİŞİYE İLİŞKİN BİLGİLER </w:t>
      </w:r>
    </w:p>
    <w:p w14:paraId="0573132F" w14:textId="7F82B62B"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(Bilgiler eksiksiz doldurulmak zorundadır. Aksi takdirde talepleriniz Şirketimiz tarafından karşılanamayacaktır. Bilgilerin yanlış ya da eksik olması durumunda</w:t>
      </w:r>
      <w:r w:rsidR="00352A45" w:rsidRPr="000A7A22">
        <w:rPr>
          <w:rFonts w:ascii="Inter" w:eastAsia="Times New Roman" w:hAnsi="Inter" w:cs="Times New Roman"/>
        </w:rPr>
        <w:t xml:space="preserve"> </w:t>
      </w:r>
      <w:r w:rsidR="00352A45" w:rsidRPr="000A7A22">
        <w:rPr>
          <w:rFonts w:ascii="Inter" w:eastAsia="Times New Roman" w:hAnsi="Inter" w:cs="Calibri"/>
          <w:color w:val="000000"/>
        </w:rPr>
        <w:t>UP TEKNOLOJİ</w:t>
      </w:r>
      <w:r w:rsidRPr="000A7A22">
        <w:rPr>
          <w:rFonts w:ascii="Inter" w:eastAsia="Times New Roman" w:hAnsi="Inter" w:cs="Times New Roman"/>
        </w:rPr>
        <w:t xml:space="preserve"> talebin cevaplanmadığından bahisle herhangi bir sorumluluk kabul etmemektedir.)</w:t>
      </w:r>
    </w:p>
    <w:p w14:paraId="2AB3B523" w14:textId="77777777" w:rsidR="00C44E1D" w:rsidRPr="000A7A22" w:rsidRDefault="00C44E1D">
      <w:pPr>
        <w:spacing w:after="200" w:line="276" w:lineRule="auto"/>
        <w:jc w:val="both"/>
        <w:rPr>
          <w:rFonts w:ascii="Inter" w:eastAsia="Times New Roman" w:hAnsi="Inter" w:cs="Times New Roman"/>
        </w:rPr>
      </w:pPr>
    </w:p>
    <w:p w14:paraId="4B38C8FF" w14:textId="3B99E80E" w:rsidR="00C44E1D" w:rsidRPr="000A7A22" w:rsidRDefault="00E61A76">
      <w:pPr>
        <w:spacing w:after="200" w:line="276" w:lineRule="auto"/>
        <w:rPr>
          <w:rFonts w:ascii="Inter" w:eastAsia="Times New Roman" w:hAnsi="Inter" w:cs="Times New Roman"/>
        </w:rPr>
      </w:pPr>
      <w:r w:rsidRPr="000A7A22">
        <w:rPr>
          <w:rFonts w:ascii="Inter" w:eastAsia="Times New Roman" w:hAnsi="Inter" w:cs="Times New Roman"/>
          <w:b/>
          <w:bCs/>
        </w:rPr>
        <w:t>Adı Soyadı</w:t>
      </w:r>
      <w:r w:rsidRPr="000A7A22">
        <w:rPr>
          <w:rFonts w:ascii="Inter" w:eastAsia="Times New Roman" w:hAnsi="Inter" w:cs="Times New Roman"/>
          <w:b/>
          <w:bCs/>
        </w:rPr>
        <w:tab/>
      </w:r>
      <w:r w:rsidRPr="000A7A22">
        <w:rPr>
          <w:rFonts w:ascii="Inter" w:eastAsia="Times New Roman" w:hAnsi="Inter" w:cs="Times New Roman"/>
          <w:b/>
          <w:bCs/>
        </w:rPr>
        <w:tab/>
      </w:r>
      <w:r w:rsidRPr="000A7A22">
        <w:rPr>
          <w:rFonts w:ascii="Inter" w:eastAsia="Times New Roman" w:hAnsi="Inter" w:cs="Times New Roman"/>
          <w:b/>
          <w:bCs/>
        </w:rPr>
        <w:tab/>
        <w:t>:</w:t>
      </w:r>
      <w:r w:rsidR="00C56018" w:rsidRPr="000A7A22">
        <w:rPr>
          <w:rFonts w:ascii="Inter" w:eastAsia="Times New Roman" w:hAnsi="Inter" w:cs="Times New Roman"/>
        </w:rPr>
        <w:t xml:space="preserve"> </w:t>
      </w:r>
    </w:p>
    <w:p w14:paraId="5C83AAD6"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ab/>
      </w:r>
    </w:p>
    <w:p w14:paraId="423DC988" w14:textId="760F8985"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 xml:space="preserve">T.C. Kimlik Numarası </w:t>
      </w:r>
      <w:r w:rsidRPr="000A7A22">
        <w:rPr>
          <w:rFonts w:ascii="Inter" w:eastAsia="Times New Roman" w:hAnsi="Inter" w:cs="Times New Roman"/>
          <w:b/>
          <w:bCs/>
        </w:rPr>
        <w:tab/>
      </w:r>
      <w:r w:rsidR="002B6574" w:rsidRPr="000A7A22">
        <w:rPr>
          <w:rFonts w:ascii="Inter" w:eastAsia="Times New Roman" w:hAnsi="Inter" w:cs="Times New Roman"/>
          <w:b/>
          <w:bCs/>
        </w:rPr>
        <w:t xml:space="preserve">           </w:t>
      </w:r>
      <w:r w:rsidRPr="000A7A22">
        <w:rPr>
          <w:rFonts w:ascii="Inter" w:eastAsia="Times New Roman" w:hAnsi="Inter" w:cs="Times New Roman"/>
          <w:b/>
          <w:bCs/>
        </w:rPr>
        <w:t>:</w:t>
      </w:r>
      <w:r w:rsidR="00C56018" w:rsidRPr="000A7A22">
        <w:rPr>
          <w:rFonts w:ascii="Inter" w:eastAsia="Times New Roman" w:hAnsi="Inter" w:cs="Times New Roman"/>
          <w:b/>
          <w:bCs/>
        </w:rPr>
        <w:t xml:space="preserve">  </w:t>
      </w:r>
    </w:p>
    <w:p w14:paraId="57692E90"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ab/>
      </w:r>
    </w:p>
    <w:p w14:paraId="792C2114"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 xml:space="preserve">Yabancı uyruklu iseniz </w:t>
      </w:r>
    </w:p>
    <w:p w14:paraId="2CFDE325"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 xml:space="preserve">Pasaport Numarası veya </w:t>
      </w:r>
    </w:p>
    <w:p w14:paraId="22FFC50E"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Kimlik Numarası</w:t>
      </w:r>
      <w:r w:rsidRPr="000A7A22">
        <w:rPr>
          <w:rFonts w:ascii="Inter" w:eastAsia="Times New Roman" w:hAnsi="Inter" w:cs="Times New Roman"/>
          <w:b/>
          <w:bCs/>
        </w:rPr>
        <w:tab/>
      </w:r>
      <w:r w:rsidRPr="000A7A22">
        <w:rPr>
          <w:rFonts w:ascii="Inter" w:eastAsia="Times New Roman" w:hAnsi="Inter" w:cs="Times New Roman"/>
          <w:b/>
          <w:bCs/>
        </w:rPr>
        <w:tab/>
        <w:t>:</w:t>
      </w:r>
    </w:p>
    <w:p w14:paraId="49376FEB" w14:textId="77777777" w:rsidR="00C44E1D" w:rsidRPr="000A7A22" w:rsidRDefault="00C44E1D">
      <w:pPr>
        <w:spacing w:after="200" w:line="276" w:lineRule="auto"/>
        <w:rPr>
          <w:rFonts w:ascii="Inter" w:eastAsia="Times New Roman" w:hAnsi="Inter" w:cs="Times New Roman"/>
          <w:b/>
          <w:bCs/>
        </w:rPr>
      </w:pPr>
    </w:p>
    <w:p w14:paraId="6ECD6F4C"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Uyruk</w:t>
      </w:r>
      <w:r w:rsidRPr="000A7A22">
        <w:rPr>
          <w:rFonts w:ascii="Inter" w:eastAsia="Times New Roman" w:hAnsi="Inter" w:cs="Times New Roman"/>
          <w:b/>
          <w:bCs/>
        </w:rPr>
        <w:tab/>
      </w:r>
      <w:r w:rsidRPr="000A7A22">
        <w:rPr>
          <w:rFonts w:ascii="Inter" w:eastAsia="Times New Roman" w:hAnsi="Inter" w:cs="Times New Roman"/>
          <w:b/>
          <w:bCs/>
        </w:rPr>
        <w:tab/>
      </w:r>
      <w:r w:rsidRPr="000A7A22">
        <w:rPr>
          <w:rFonts w:ascii="Inter" w:eastAsia="Times New Roman" w:hAnsi="Inter" w:cs="Times New Roman"/>
          <w:b/>
          <w:bCs/>
        </w:rPr>
        <w:tab/>
      </w:r>
      <w:r w:rsidRPr="000A7A22">
        <w:rPr>
          <w:rFonts w:ascii="Inter" w:eastAsia="Times New Roman" w:hAnsi="Inter" w:cs="Times New Roman"/>
          <w:b/>
          <w:bCs/>
        </w:rPr>
        <w:tab/>
        <w:t>:</w:t>
      </w:r>
      <w:r w:rsidRPr="000A7A22">
        <w:rPr>
          <w:rFonts w:ascii="Inter" w:eastAsia="Times New Roman" w:hAnsi="Inter" w:cs="Times New Roman"/>
          <w:b/>
          <w:bCs/>
        </w:rPr>
        <w:tab/>
      </w:r>
    </w:p>
    <w:p w14:paraId="5A33AA26" w14:textId="77777777" w:rsidR="00C44E1D" w:rsidRPr="000A7A22" w:rsidRDefault="00C44E1D">
      <w:pPr>
        <w:spacing w:after="200" w:line="276" w:lineRule="auto"/>
        <w:rPr>
          <w:rFonts w:ascii="Inter" w:eastAsia="Times New Roman" w:hAnsi="Inter" w:cs="Times New Roman"/>
          <w:b/>
          <w:bCs/>
        </w:rPr>
      </w:pPr>
    </w:p>
    <w:p w14:paraId="0B13513E" w14:textId="1A683C5A"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Adres</w:t>
      </w:r>
      <w:r w:rsidRPr="000A7A22">
        <w:rPr>
          <w:rFonts w:ascii="Inter" w:eastAsia="Times New Roman" w:hAnsi="Inter" w:cs="Times New Roman"/>
          <w:b/>
          <w:bCs/>
        </w:rPr>
        <w:tab/>
      </w:r>
      <w:r w:rsidRPr="000A7A22">
        <w:rPr>
          <w:rFonts w:ascii="Inter" w:eastAsia="Times New Roman" w:hAnsi="Inter" w:cs="Times New Roman"/>
          <w:b/>
          <w:bCs/>
        </w:rPr>
        <w:tab/>
      </w:r>
      <w:r w:rsidRPr="000A7A22">
        <w:rPr>
          <w:rFonts w:ascii="Inter" w:eastAsia="Times New Roman" w:hAnsi="Inter" w:cs="Times New Roman"/>
          <w:b/>
          <w:bCs/>
        </w:rPr>
        <w:tab/>
      </w:r>
      <w:r w:rsidRPr="000A7A22">
        <w:rPr>
          <w:rFonts w:ascii="Inter" w:eastAsia="Times New Roman" w:hAnsi="Inter" w:cs="Times New Roman"/>
          <w:b/>
          <w:bCs/>
        </w:rPr>
        <w:tab/>
        <w:t>:</w:t>
      </w:r>
      <w:r w:rsidR="00E320CD" w:rsidRPr="000A7A22">
        <w:rPr>
          <w:rFonts w:ascii="Inter" w:eastAsia="Times New Roman" w:hAnsi="Inter" w:cs="Times New Roman"/>
          <w:b/>
          <w:bCs/>
        </w:rPr>
        <w:t xml:space="preserve"> </w:t>
      </w:r>
    </w:p>
    <w:p w14:paraId="7F207E67"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ab/>
      </w:r>
    </w:p>
    <w:p w14:paraId="1C9E2F2E" w14:textId="2BE00550"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Cep Telefonu</w:t>
      </w:r>
      <w:r w:rsidRPr="000A7A22">
        <w:rPr>
          <w:rFonts w:ascii="Inter" w:eastAsia="Times New Roman" w:hAnsi="Inter" w:cs="Times New Roman"/>
          <w:b/>
          <w:bCs/>
        </w:rPr>
        <w:tab/>
      </w:r>
      <w:r w:rsidRPr="000A7A22">
        <w:rPr>
          <w:rFonts w:ascii="Inter" w:eastAsia="Times New Roman" w:hAnsi="Inter" w:cs="Times New Roman"/>
          <w:b/>
          <w:bCs/>
        </w:rPr>
        <w:tab/>
      </w:r>
      <w:r w:rsidRPr="000A7A22">
        <w:rPr>
          <w:rFonts w:ascii="Inter" w:eastAsia="Times New Roman" w:hAnsi="Inter" w:cs="Times New Roman"/>
          <w:b/>
          <w:bCs/>
        </w:rPr>
        <w:tab/>
        <w:t>:</w:t>
      </w:r>
    </w:p>
    <w:p w14:paraId="7B84B1A1"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ab/>
      </w:r>
    </w:p>
    <w:p w14:paraId="2C9F56FD" w14:textId="7999D9A1"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 xml:space="preserve">E-Posta Adresi </w:t>
      </w:r>
      <w:r w:rsidRPr="000A7A22">
        <w:rPr>
          <w:rFonts w:ascii="Inter" w:eastAsia="Times New Roman" w:hAnsi="Inter" w:cs="Times New Roman"/>
          <w:b/>
          <w:bCs/>
        </w:rPr>
        <w:tab/>
      </w:r>
      <w:r w:rsidRPr="000A7A22">
        <w:rPr>
          <w:rFonts w:ascii="Inter" w:eastAsia="Times New Roman" w:hAnsi="Inter" w:cs="Times New Roman"/>
          <w:b/>
          <w:bCs/>
        </w:rPr>
        <w:tab/>
        <w:t>:</w:t>
      </w:r>
    </w:p>
    <w:p w14:paraId="77D8F828"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ab/>
      </w:r>
    </w:p>
    <w:p w14:paraId="59B504F9"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Şirketimizle Olan İlişkiniz</w:t>
      </w:r>
      <w:r w:rsidRPr="000A7A22">
        <w:rPr>
          <w:rFonts w:ascii="Inter" w:eastAsia="Times New Roman" w:hAnsi="Inter" w:cs="Times New Roman"/>
          <w:b/>
          <w:bCs/>
        </w:rPr>
        <w:tab/>
        <w:t xml:space="preserve">: </w:t>
      </w:r>
    </w:p>
    <w:p w14:paraId="108CBAC6" w14:textId="77777777" w:rsidR="00C44E1D" w:rsidRPr="000A7A22" w:rsidRDefault="00C44E1D">
      <w:pPr>
        <w:spacing w:after="200" w:line="276" w:lineRule="auto"/>
        <w:rPr>
          <w:rFonts w:ascii="Inter" w:eastAsia="Times New Roman" w:hAnsi="Inter" w:cs="Times New Roman"/>
          <w:b/>
          <w:bCs/>
        </w:rPr>
      </w:pPr>
    </w:p>
    <w:p w14:paraId="01E5EA24"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Şirketimizle Olan İlişkiniz</w:t>
      </w:r>
    </w:p>
    <w:p w14:paraId="6C5420FF" w14:textId="42F7F790"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 xml:space="preserve"> Sona Erdi mi?</w:t>
      </w:r>
      <w:r w:rsidRPr="000A7A22">
        <w:rPr>
          <w:rFonts w:ascii="Inter" w:eastAsia="Times New Roman" w:hAnsi="Inter" w:cs="Times New Roman"/>
          <w:b/>
          <w:bCs/>
        </w:rPr>
        <w:tab/>
      </w:r>
      <w:r w:rsidRPr="000A7A22">
        <w:rPr>
          <w:rFonts w:ascii="Inter" w:eastAsia="Times New Roman" w:hAnsi="Inter" w:cs="Times New Roman"/>
          <w:b/>
          <w:bCs/>
        </w:rPr>
        <w:tab/>
        <w:t>:</w:t>
      </w:r>
      <w:r w:rsidR="00E320CD" w:rsidRPr="000A7A22">
        <w:rPr>
          <w:rFonts w:ascii="Inter" w:eastAsia="Times New Roman" w:hAnsi="Inter" w:cs="Times New Roman"/>
          <w:b/>
          <w:bCs/>
        </w:rPr>
        <w:t xml:space="preserve"> </w:t>
      </w:r>
    </w:p>
    <w:p w14:paraId="7282C023"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ab/>
      </w:r>
    </w:p>
    <w:p w14:paraId="1D11E60B"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 xml:space="preserve">Şirketimizle Ne Kadar </w:t>
      </w:r>
    </w:p>
    <w:p w14:paraId="52B2FA0E"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 xml:space="preserve">Süredir </w:t>
      </w:r>
    </w:p>
    <w:p w14:paraId="372FBE8F"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Çalışmaktasınız/Çalıştınız?</w:t>
      </w:r>
      <w:r w:rsidRPr="000A7A22">
        <w:rPr>
          <w:rFonts w:ascii="Inter" w:eastAsia="Times New Roman" w:hAnsi="Inter" w:cs="Times New Roman"/>
          <w:b/>
          <w:bCs/>
        </w:rPr>
        <w:tab/>
        <w:t>:</w:t>
      </w:r>
    </w:p>
    <w:p w14:paraId="3DAE34C3" w14:textId="77777777" w:rsidR="00C44E1D" w:rsidRPr="000A7A22" w:rsidRDefault="00C44E1D">
      <w:pPr>
        <w:spacing w:after="200" w:line="276" w:lineRule="auto"/>
        <w:rPr>
          <w:rFonts w:ascii="Inter" w:eastAsia="Times New Roman" w:hAnsi="Inter" w:cs="Times New Roman"/>
          <w:b/>
          <w:bCs/>
        </w:rPr>
      </w:pPr>
    </w:p>
    <w:p w14:paraId="5F2AFB3F" w14:textId="77777777" w:rsidR="00C44E1D" w:rsidRPr="000A7A22" w:rsidRDefault="00E61A76">
      <w:pPr>
        <w:spacing w:after="200" w:line="276" w:lineRule="auto"/>
        <w:rPr>
          <w:rFonts w:ascii="Inter" w:eastAsia="Times New Roman" w:hAnsi="Inter" w:cs="Times New Roman"/>
          <w:b/>
          <w:bCs/>
        </w:rPr>
      </w:pPr>
      <w:r w:rsidRPr="000A7A22">
        <w:rPr>
          <w:rFonts w:ascii="Inter" w:eastAsia="Times New Roman" w:hAnsi="Inter" w:cs="Times New Roman"/>
          <w:b/>
          <w:bCs/>
        </w:rPr>
        <w:t>Bilgi Talep Etme Amacınız</w:t>
      </w:r>
      <w:r w:rsidRPr="000A7A22">
        <w:rPr>
          <w:rFonts w:ascii="Inter" w:eastAsia="Times New Roman" w:hAnsi="Inter" w:cs="Times New Roman"/>
          <w:b/>
          <w:bCs/>
        </w:rPr>
        <w:tab/>
        <w:t>:</w:t>
      </w:r>
    </w:p>
    <w:p w14:paraId="0EF59AFF" w14:textId="77777777" w:rsidR="00C44E1D" w:rsidRPr="000A7A22" w:rsidRDefault="00C44E1D">
      <w:pPr>
        <w:spacing w:after="200" w:line="276" w:lineRule="auto"/>
        <w:rPr>
          <w:rFonts w:ascii="Inter" w:eastAsia="Times New Roman" w:hAnsi="Inter" w:cs="Times New Roman"/>
        </w:rPr>
      </w:pPr>
    </w:p>
    <w:p w14:paraId="7F47ECD1" w14:textId="77777777" w:rsidR="00C44E1D" w:rsidRPr="000A7A22" w:rsidRDefault="00E61A76">
      <w:pPr>
        <w:spacing w:after="200" w:line="276" w:lineRule="auto"/>
        <w:rPr>
          <w:rFonts w:ascii="Inter" w:eastAsia="Times New Roman" w:hAnsi="Inter" w:cs="Times New Roman"/>
          <w:b/>
        </w:rPr>
      </w:pPr>
      <w:r w:rsidRPr="000A7A22">
        <w:rPr>
          <w:rFonts w:ascii="Inter" w:eastAsia="Times New Roman" w:hAnsi="Inter" w:cs="Times New Roman"/>
          <w:b/>
        </w:rPr>
        <w:t>3.İLGİLİNİN TALEPLERİ</w:t>
      </w:r>
    </w:p>
    <w:p w14:paraId="0555195F" w14:textId="1E3EFF6F"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 xml:space="preserve">Yukarıda izah olunan Kanundan doğan haklarınıza ilişkin taleplerinizi işbu form vasıtasıyla Şirketimize iletebilirsiniz. Söz konusu talepleriniz </w:t>
      </w:r>
      <w:r w:rsidR="00352A45" w:rsidRPr="000A7A22">
        <w:rPr>
          <w:rFonts w:ascii="Inter" w:eastAsia="Times New Roman" w:hAnsi="Inter" w:cs="Calibri"/>
          <w:color w:val="000000"/>
        </w:rPr>
        <w:t xml:space="preserve">UP </w:t>
      </w:r>
      <w:proofErr w:type="spellStart"/>
      <w:r w:rsidR="00352A45" w:rsidRPr="000A7A22">
        <w:rPr>
          <w:rFonts w:ascii="Inter" w:eastAsia="Times New Roman" w:hAnsi="Inter" w:cs="Calibri"/>
          <w:color w:val="000000"/>
        </w:rPr>
        <w:t>TEKNOLOJİ</w:t>
      </w:r>
      <w:r w:rsidRPr="000A7A22">
        <w:rPr>
          <w:rFonts w:ascii="Inter" w:eastAsia="Times New Roman" w:hAnsi="Inter" w:cs="Times New Roman"/>
        </w:rPr>
        <w:t>’ye</w:t>
      </w:r>
      <w:proofErr w:type="spellEnd"/>
      <w:r w:rsidRPr="000A7A22">
        <w:rPr>
          <w:rFonts w:ascii="Inter" w:eastAsia="Times New Roman" w:hAnsi="Inter" w:cs="Times New Roman"/>
        </w:rPr>
        <w:t xml:space="preserve"> ulaştığı tarihten itibaren en geç otuz gün içerisinde cevaplanacaktır. Bilgi talebinizin cevabı yukarıda verdiğiniz iletişim kanalları kullanılarak yazılı veya elektronik ortamdan sizlere iletilecektir.</w:t>
      </w:r>
    </w:p>
    <w:p w14:paraId="2CBB0656" w14:textId="77777777" w:rsidR="00C44E1D" w:rsidRPr="000A7A22" w:rsidRDefault="00E61A76">
      <w:pPr>
        <w:spacing w:after="200" w:line="276" w:lineRule="auto"/>
        <w:rPr>
          <w:rFonts w:ascii="Inter" w:eastAsia="Times New Roman" w:hAnsi="Inter" w:cs="Times New Roman"/>
        </w:rPr>
      </w:pPr>
      <w:r w:rsidRPr="000A7A22">
        <w:rPr>
          <w:rFonts w:ascii="Inter" w:eastAsia="Times New Roman" w:hAnsi="Inter" w:cs="Times New Roman"/>
        </w:rPr>
        <w:t>………………………………………………………………………………………………………………………………………………………………………………………………………………………………………………………………………………………………………………………………………………………………………………………………………………………………………………………………………………………………………………………………………………………………………………………………………………………………………………………………………………………………………………………………………………………………………………………………………………………………………………………………………………………………………………………………………………………………………………………………………………………………………………………………………………………………………………………………………………………………………………………………………………………………………………………………………………………………………………………………………………………………………………………………………………………………………………………………………………………………………………………………………………………………………………………………………………………………………………………………………………………………………………………………………………………………………………………………………………………………………………</w:t>
      </w:r>
    </w:p>
    <w:p w14:paraId="1DEEED42" w14:textId="77777777" w:rsidR="00C44E1D" w:rsidRPr="000A7A22" w:rsidRDefault="00C44E1D">
      <w:pPr>
        <w:spacing w:after="200" w:line="276" w:lineRule="auto"/>
        <w:rPr>
          <w:rFonts w:ascii="Inter" w:eastAsia="Times New Roman" w:hAnsi="Inter" w:cs="Times New Roman"/>
          <w:b/>
        </w:rPr>
      </w:pPr>
    </w:p>
    <w:p w14:paraId="7210B28C" w14:textId="77777777" w:rsidR="00C44E1D" w:rsidRPr="000A7A22" w:rsidRDefault="00E61A76">
      <w:pPr>
        <w:spacing w:after="200" w:line="276" w:lineRule="auto"/>
        <w:rPr>
          <w:rFonts w:ascii="Inter" w:eastAsia="Times New Roman" w:hAnsi="Inter" w:cs="Times New Roman"/>
          <w:b/>
        </w:rPr>
      </w:pPr>
      <w:r w:rsidRPr="000A7A22">
        <w:rPr>
          <w:rFonts w:ascii="Inter" w:eastAsia="Times New Roman" w:hAnsi="Inter" w:cs="Times New Roman"/>
          <w:b/>
        </w:rPr>
        <w:t>4.İLGİLİNİN BEYANI</w:t>
      </w:r>
    </w:p>
    <w:p w14:paraId="059EA032" w14:textId="2F7B2A1E" w:rsidR="00C44E1D" w:rsidRPr="000A7A22" w:rsidRDefault="00E61A76">
      <w:pPr>
        <w:spacing w:after="200" w:line="276" w:lineRule="auto"/>
        <w:jc w:val="both"/>
        <w:rPr>
          <w:rFonts w:ascii="Inter" w:eastAsia="Times New Roman" w:hAnsi="Inter" w:cs="Times New Roman"/>
        </w:rPr>
      </w:pPr>
      <w:r w:rsidRPr="000A7A22">
        <w:rPr>
          <w:rFonts w:ascii="Inter" w:eastAsia="Times New Roman" w:hAnsi="Inter" w:cs="Times New Roman"/>
        </w:rPr>
        <w:t xml:space="preserve">Yukarıda izah ettiğim taleplerim doğrultusunda başvurumun değerlendirilmesini ve tarafıma cevap verilmesini rica etmekteyim. Şirketinize başvurum esnasında vermiş olduğum bilgilerin gerçek ve güncel olduğunu, şahsıma ait olduğunu kabul, beyan ve taahhüt ederim. Şirketinizden talep ettiğim bilgi için paylaşmış olduğum kişisel verilerimin ve/veya özel nitelikli kişisel verilerimin </w:t>
      </w:r>
      <w:r w:rsidR="00352A45" w:rsidRPr="000A7A22">
        <w:rPr>
          <w:rFonts w:ascii="Inter" w:eastAsia="Times New Roman" w:hAnsi="Inter" w:cs="Calibri"/>
          <w:color w:val="000000"/>
        </w:rPr>
        <w:t xml:space="preserve">UP </w:t>
      </w:r>
      <w:r w:rsidR="002B6574" w:rsidRPr="000A7A22">
        <w:rPr>
          <w:rFonts w:ascii="Inter" w:eastAsia="Times New Roman" w:hAnsi="Inter" w:cs="Calibri"/>
          <w:color w:val="000000"/>
        </w:rPr>
        <w:t xml:space="preserve">TEKNOLOJİ </w:t>
      </w:r>
      <w:r w:rsidR="002B6574" w:rsidRPr="000A7A22">
        <w:rPr>
          <w:rFonts w:ascii="Inter" w:eastAsia="Times New Roman" w:hAnsi="Inter" w:cs="Times New Roman"/>
        </w:rPr>
        <w:t>tarafından</w:t>
      </w:r>
      <w:r w:rsidRPr="000A7A22">
        <w:rPr>
          <w:rFonts w:ascii="Inter" w:eastAsia="Times New Roman" w:hAnsi="Inter" w:cs="Times New Roman"/>
        </w:rPr>
        <w:t xml:space="preserve"> amacıyla bağlantılı olarak işlenmesine izin veriyorum.</w:t>
      </w:r>
    </w:p>
    <w:p w14:paraId="3174510B" w14:textId="40AFAB93" w:rsidR="00C44E1D" w:rsidRPr="000A7A22" w:rsidRDefault="00E61A76">
      <w:pPr>
        <w:spacing w:after="200" w:line="276" w:lineRule="auto"/>
        <w:jc w:val="both"/>
        <w:rPr>
          <w:rFonts w:ascii="Inter" w:eastAsia="Times New Roman" w:hAnsi="Inter" w:cs="Times New Roman"/>
          <w:color w:val="000000"/>
        </w:rPr>
      </w:pPr>
      <w:r w:rsidRPr="000A7A22">
        <w:rPr>
          <w:rFonts w:ascii="Inter" w:hAnsi="Inter"/>
        </w:rPr>
        <w:object w:dxaOrig="283" w:dyaOrig="344" w14:anchorId="1CCD996B">
          <v:rect id="rectole0000000001" o:spid="_x0000_i1026" style="width:14.25pt;height:17.25pt" o:ole="" o:preferrelative="t" stroked="f">
            <v:imagedata r:id="rId6" o:title=""/>
          </v:rect>
          <o:OLEObject Type="Embed" ProgID="StaticMetafile" ShapeID="rectole0000000001" DrawAspect="Content" ObjectID="_1681222826" r:id="rId7"/>
        </w:object>
      </w:r>
      <w:r w:rsidRPr="000A7A22">
        <w:rPr>
          <w:rFonts w:ascii="Inter" w:eastAsia="Times New Roman" w:hAnsi="Inter" w:cs="Times New Roman"/>
          <w:color w:val="000000"/>
        </w:rPr>
        <w:t xml:space="preserve">Başvurumun cevabını bizzat elden teslim almak </w:t>
      </w:r>
      <w:r w:rsidR="002B6574" w:rsidRPr="000A7A22">
        <w:rPr>
          <w:rFonts w:ascii="Inter" w:eastAsia="Times New Roman" w:hAnsi="Inter" w:cs="Times New Roman"/>
          <w:color w:val="000000"/>
        </w:rPr>
        <w:t>istiyorum. (</w:t>
      </w:r>
      <w:r w:rsidRPr="000A7A22">
        <w:rPr>
          <w:rFonts w:ascii="Inter" w:eastAsia="Times New Roman" w:hAnsi="Inter" w:cs="Times New Roman"/>
          <w:color w:val="000000"/>
        </w:rPr>
        <w:t>Başvuruyu yapan ilgili kişi dışında kimseyle başvuruyla ilgili bilgi paylaşımı yapılmamaktadır. Vekaleten teslim alınacaksa noter tasdikli vekaletnamenin varlığı şarttır.)</w:t>
      </w:r>
    </w:p>
    <w:p w14:paraId="5655D349" w14:textId="77777777" w:rsidR="00C44E1D" w:rsidRPr="000A7A22" w:rsidRDefault="00E61A76">
      <w:pPr>
        <w:spacing w:after="200" w:line="276" w:lineRule="auto"/>
        <w:jc w:val="both"/>
        <w:rPr>
          <w:rFonts w:ascii="Inter" w:eastAsia="Times New Roman" w:hAnsi="Inter" w:cs="Times New Roman"/>
          <w:color w:val="000000"/>
        </w:rPr>
      </w:pPr>
      <w:r w:rsidRPr="000A7A22">
        <w:rPr>
          <w:rFonts w:ascii="Inter" w:hAnsi="Inter"/>
        </w:rPr>
        <w:object w:dxaOrig="283" w:dyaOrig="323" w14:anchorId="16836D00">
          <v:rect id="rectole0000000002" o:spid="_x0000_i1027" style="width:14.25pt;height:16.5pt" o:ole="" o:preferrelative="t" stroked="f">
            <v:imagedata r:id="rId6" o:title=""/>
          </v:rect>
          <o:OLEObject Type="Embed" ProgID="StaticMetafile" ShapeID="rectole0000000002" DrawAspect="Content" ObjectID="_1681222827" r:id="rId8"/>
        </w:object>
      </w:r>
      <w:r w:rsidRPr="000A7A22">
        <w:rPr>
          <w:rFonts w:ascii="Inter" w:eastAsia="Times New Roman" w:hAnsi="Inter" w:cs="Times New Roman"/>
          <w:color w:val="000000"/>
        </w:rPr>
        <w:t xml:space="preserve">Başvurumun cevabının Başvuru Formunda belirtilen e-posta adresime gönderilmesi istiyorum. </w:t>
      </w:r>
    </w:p>
    <w:p w14:paraId="0D04722F" w14:textId="370B51CC" w:rsidR="00C44E1D" w:rsidRPr="000A7A22" w:rsidRDefault="00E61A76">
      <w:pPr>
        <w:spacing w:after="200" w:line="276" w:lineRule="auto"/>
        <w:jc w:val="both"/>
        <w:rPr>
          <w:rFonts w:ascii="Inter" w:eastAsia="Times New Roman" w:hAnsi="Inter" w:cs="Times New Roman"/>
          <w:color w:val="000000"/>
        </w:rPr>
      </w:pPr>
      <w:r w:rsidRPr="000A7A22">
        <w:rPr>
          <w:rFonts w:ascii="Inter" w:hAnsi="Inter"/>
        </w:rPr>
        <w:object w:dxaOrig="283" w:dyaOrig="323" w14:anchorId="4AF94548">
          <v:rect id="rectole0000000003" o:spid="_x0000_i1028" style="width:14.25pt;height:16.5pt" o:ole="" o:preferrelative="t" stroked="f">
            <v:imagedata r:id="rId6" o:title=""/>
          </v:rect>
          <o:OLEObject Type="Embed" ProgID="StaticMetafile" ShapeID="rectole0000000003" DrawAspect="Content" ObjectID="_1681222828" r:id="rId9"/>
        </w:object>
      </w:r>
      <w:r w:rsidRPr="000A7A22">
        <w:rPr>
          <w:rFonts w:ascii="Inter" w:eastAsia="Times New Roman" w:hAnsi="Inter" w:cs="Times New Roman"/>
          <w:color w:val="000000"/>
        </w:rPr>
        <w:t xml:space="preserve">Başvurumun cevabının Başvuru Formunda belirtilen adresime gönderilmesini istiyorum. </w:t>
      </w:r>
    </w:p>
    <w:p w14:paraId="484DC77D" w14:textId="77777777" w:rsidR="002B6574" w:rsidRPr="000A7A22" w:rsidRDefault="002B6574">
      <w:pPr>
        <w:spacing w:after="200" w:line="276" w:lineRule="auto"/>
        <w:jc w:val="both"/>
        <w:rPr>
          <w:rFonts w:ascii="Inter" w:eastAsia="Times New Roman" w:hAnsi="Inter" w:cs="Times New Roman"/>
          <w:color w:val="000000"/>
        </w:rPr>
      </w:pPr>
    </w:p>
    <w:p w14:paraId="7E9D36A2" w14:textId="77777777" w:rsidR="00C44E1D" w:rsidRPr="000A7A22" w:rsidRDefault="00E61A76">
      <w:pPr>
        <w:spacing w:after="200" w:line="276" w:lineRule="auto"/>
        <w:jc w:val="both"/>
        <w:rPr>
          <w:rFonts w:ascii="Inter" w:eastAsia="Times New Roman" w:hAnsi="Inter" w:cs="Times New Roman"/>
          <w:b/>
          <w:color w:val="000000"/>
        </w:rPr>
      </w:pPr>
      <w:r w:rsidRPr="000A7A22">
        <w:rPr>
          <w:rFonts w:ascii="Inter" w:eastAsia="Times New Roman" w:hAnsi="Inter" w:cs="Times New Roman"/>
          <w:b/>
          <w:color w:val="000000"/>
        </w:rPr>
        <w:t xml:space="preserve">Başvuruda Yapan İlgili Kişinin Adı Soyadı: </w:t>
      </w:r>
    </w:p>
    <w:p w14:paraId="7045E294" w14:textId="77777777" w:rsidR="00C44E1D" w:rsidRPr="000A7A22" w:rsidRDefault="00E61A76">
      <w:pPr>
        <w:spacing w:after="200" w:line="276" w:lineRule="auto"/>
        <w:rPr>
          <w:rFonts w:ascii="Inter" w:eastAsia="Times New Roman" w:hAnsi="Inter" w:cs="Times New Roman"/>
          <w:b/>
          <w:color w:val="000000"/>
        </w:rPr>
      </w:pPr>
      <w:r w:rsidRPr="000A7A22">
        <w:rPr>
          <w:rFonts w:ascii="Inter" w:eastAsia="Times New Roman" w:hAnsi="Inter" w:cs="Times New Roman"/>
          <w:b/>
          <w:color w:val="000000"/>
        </w:rPr>
        <w:t xml:space="preserve">Başvuru Tarihi: </w:t>
      </w:r>
    </w:p>
    <w:p w14:paraId="4412402D" w14:textId="77777777" w:rsidR="00C44E1D" w:rsidRPr="002B6574" w:rsidRDefault="00E61A76">
      <w:pPr>
        <w:spacing w:after="200" w:line="276" w:lineRule="auto"/>
        <w:rPr>
          <w:rFonts w:ascii="Inter" w:eastAsia="Times New Roman" w:hAnsi="Inter" w:cs="Times New Roman"/>
          <w:b/>
          <w:color w:val="000000"/>
        </w:rPr>
      </w:pPr>
      <w:r w:rsidRPr="000A7A22">
        <w:rPr>
          <w:rFonts w:ascii="Inter" w:eastAsia="Times New Roman" w:hAnsi="Inter" w:cs="Times New Roman"/>
          <w:b/>
          <w:color w:val="000000"/>
        </w:rPr>
        <w:t>İmza:</w:t>
      </w:r>
    </w:p>
    <w:p w14:paraId="0B34D44B" w14:textId="77777777" w:rsidR="00C44E1D" w:rsidRPr="002B6574" w:rsidRDefault="00C44E1D">
      <w:pPr>
        <w:spacing w:after="200" w:line="276" w:lineRule="auto"/>
        <w:rPr>
          <w:rFonts w:ascii="Inter" w:eastAsia="Times New Roman" w:hAnsi="Inter" w:cs="Times New Roman"/>
          <w:sz w:val="24"/>
        </w:rPr>
      </w:pPr>
    </w:p>
    <w:p w14:paraId="04C101D7" w14:textId="77777777" w:rsidR="00C44E1D" w:rsidRPr="002B6574" w:rsidRDefault="00C44E1D">
      <w:pPr>
        <w:spacing w:after="200" w:line="276" w:lineRule="auto"/>
        <w:rPr>
          <w:rFonts w:ascii="Inter" w:eastAsia="Times New Roman" w:hAnsi="Inter" w:cs="Times New Roman"/>
          <w:sz w:val="24"/>
        </w:rPr>
      </w:pPr>
    </w:p>
    <w:p w14:paraId="7B70383E" w14:textId="77777777" w:rsidR="00C44E1D" w:rsidRPr="002B6574" w:rsidRDefault="00C44E1D">
      <w:pPr>
        <w:spacing w:after="200" w:line="276" w:lineRule="auto"/>
        <w:rPr>
          <w:rFonts w:ascii="Inter" w:eastAsia="Times New Roman" w:hAnsi="Inter" w:cs="Times New Roman"/>
          <w:sz w:val="24"/>
        </w:rPr>
      </w:pPr>
    </w:p>
    <w:p w14:paraId="1B2AA9FF" w14:textId="77777777" w:rsidR="00C44E1D" w:rsidRPr="002B6574" w:rsidRDefault="00C44E1D">
      <w:pPr>
        <w:spacing w:after="200" w:line="276" w:lineRule="auto"/>
        <w:rPr>
          <w:rFonts w:ascii="Inter" w:eastAsia="Times New Roman" w:hAnsi="Inter" w:cs="Times New Roman"/>
          <w:sz w:val="24"/>
        </w:rPr>
      </w:pPr>
    </w:p>
    <w:p w14:paraId="4EC85EB2" w14:textId="77777777" w:rsidR="00C44E1D" w:rsidRPr="002B6574" w:rsidRDefault="00C44E1D">
      <w:pPr>
        <w:spacing w:after="200" w:line="276" w:lineRule="auto"/>
        <w:rPr>
          <w:rFonts w:ascii="Inter" w:eastAsia="Times New Roman" w:hAnsi="Inter" w:cs="Times New Roman"/>
          <w:sz w:val="24"/>
        </w:rPr>
      </w:pPr>
    </w:p>
    <w:p w14:paraId="77E5C24E" w14:textId="77777777" w:rsidR="00C44E1D" w:rsidRPr="002B6574" w:rsidRDefault="00E61A76">
      <w:pPr>
        <w:tabs>
          <w:tab w:val="left" w:pos="6405"/>
        </w:tabs>
        <w:spacing w:after="200" w:line="276" w:lineRule="auto"/>
        <w:rPr>
          <w:rFonts w:ascii="Inter" w:eastAsia="Times New Roman" w:hAnsi="Inter" w:cs="Times New Roman"/>
          <w:sz w:val="24"/>
        </w:rPr>
      </w:pPr>
      <w:r w:rsidRPr="002B6574">
        <w:rPr>
          <w:rFonts w:ascii="Inter" w:eastAsia="Times New Roman" w:hAnsi="Inter" w:cs="Times New Roman"/>
          <w:sz w:val="24"/>
        </w:rPr>
        <w:tab/>
      </w:r>
    </w:p>
    <w:sectPr w:rsidR="00C44E1D" w:rsidRPr="002B6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ter">
    <w:panose1 w:val="020B0502030000000004"/>
    <w:charset w:val="A2"/>
    <w:family w:val="swiss"/>
    <w:pitch w:val="variable"/>
    <w:sig w:usb0="E00002FF" w:usb1="1200A1FF" w:usb2="00000001"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1D"/>
    <w:rsid w:val="0007506E"/>
    <w:rsid w:val="00081FBE"/>
    <w:rsid w:val="000A7A22"/>
    <w:rsid w:val="001D7784"/>
    <w:rsid w:val="002B6574"/>
    <w:rsid w:val="00303F20"/>
    <w:rsid w:val="00352A45"/>
    <w:rsid w:val="008A50DB"/>
    <w:rsid w:val="00C44E1D"/>
    <w:rsid w:val="00C56018"/>
    <w:rsid w:val="00E320CD"/>
    <w:rsid w:val="00E61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F528"/>
  <w15:docId w15:val="{0410D712-9E73-4A0E-8836-62FE7476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1D7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8420">
      <w:bodyDiv w:val="1"/>
      <w:marLeft w:val="0"/>
      <w:marRight w:val="0"/>
      <w:marTop w:val="0"/>
      <w:marBottom w:val="0"/>
      <w:divBdr>
        <w:top w:val="none" w:sz="0" w:space="0" w:color="auto"/>
        <w:left w:val="none" w:sz="0" w:space="0" w:color="auto"/>
        <w:bottom w:val="none" w:sz="0" w:space="0" w:color="auto"/>
        <w:right w:val="none" w:sz="0" w:space="0" w:color="auto"/>
      </w:divBdr>
    </w:div>
    <w:div w:id="662464420">
      <w:bodyDiv w:val="1"/>
      <w:marLeft w:val="0"/>
      <w:marRight w:val="0"/>
      <w:marTop w:val="0"/>
      <w:marBottom w:val="0"/>
      <w:divBdr>
        <w:top w:val="none" w:sz="0" w:space="0" w:color="auto"/>
        <w:left w:val="none" w:sz="0" w:space="0" w:color="auto"/>
        <w:bottom w:val="none" w:sz="0" w:space="0" w:color="auto"/>
        <w:right w:val="none" w:sz="0" w:space="0" w:color="auto"/>
      </w:divBdr>
    </w:div>
    <w:div w:id="743642402">
      <w:bodyDiv w:val="1"/>
      <w:marLeft w:val="0"/>
      <w:marRight w:val="0"/>
      <w:marTop w:val="0"/>
      <w:marBottom w:val="0"/>
      <w:divBdr>
        <w:top w:val="none" w:sz="0" w:space="0" w:color="auto"/>
        <w:left w:val="none" w:sz="0" w:space="0" w:color="auto"/>
        <w:bottom w:val="none" w:sz="0" w:space="0" w:color="auto"/>
        <w:right w:val="none" w:sz="0" w:space="0" w:color="auto"/>
      </w:divBdr>
    </w:div>
    <w:div w:id="76827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4.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847</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Windows Kullanıcısı</cp:lastModifiedBy>
  <cp:revision>1</cp:revision>
  <dcterms:created xsi:type="dcterms:W3CDTF">2021-04-28T16:52:00Z</dcterms:created>
  <dcterms:modified xsi:type="dcterms:W3CDTF">2021-04-29T14:33:00Z</dcterms:modified>
</cp:coreProperties>
</file>